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EB" w:rsidRDefault="00CE59EB">
      <w:r>
        <w:t xml:space="preserve">CAT UPDATE to </w:t>
      </w:r>
      <w:hyperlink r:id="rId4" w:history="1">
        <w:r w:rsidRPr="008C3001">
          <w:rPr>
            <w:rStyle w:val="Hyperlink"/>
          </w:rPr>
          <w:t>https://www.truthinadvertising.org/govsimplified/</w:t>
        </w:r>
      </w:hyperlink>
      <w:r>
        <w:t xml:space="preserve"> </w:t>
      </w:r>
    </w:p>
    <w:p w:rsidR="00CE59EB" w:rsidRDefault="00CE59EB"/>
    <w:p w:rsidR="00CE59EB" w:rsidRPr="00CE59EB" w:rsidRDefault="00CE59EB">
      <w:pPr>
        <w:rPr>
          <w:rFonts w:ascii="Times New Roman" w:hAnsi="Times New Roman"/>
        </w:rPr>
      </w:pPr>
      <w:r w:rsidRPr="00CE59EB">
        <w:rPr>
          <w:rFonts w:ascii="Times New Roman" w:hAnsi="Times New Roman"/>
        </w:rPr>
        <w:t>GovSimplified</w:t>
      </w:r>
    </w:p>
    <w:p w:rsidR="00CE59EB" w:rsidRPr="00CE59EB" w:rsidRDefault="00CE59EB">
      <w:pPr>
        <w:rPr>
          <w:rFonts w:ascii="Times New Roman" w:hAnsi="Times New Roman"/>
        </w:rPr>
      </w:pPr>
    </w:p>
    <w:p w:rsidR="00CE59EB" w:rsidRPr="00CE59EB" w:rsidRDefault="00CE59EB" w:rsidP="00CE59EB">
      <w:pPr>
        <w:rPr>
          <w:rFonts w:ascii="Times New Roman" w:hAnsi="Times New Roman"/>
          <w:szCs w:val="20"/>
        </w:rPr>
      </w:pPr>
      <w:r w:rsidRPr="00CE59EB">
        <w:rPr>
          <w:rFonts w:ascii="Times New Roman" w:hAnsi="Times New Roman"/>
          <w:szCs w:val="23"/>
          <w:shd w:val="clear" w:color="auto" w:fill="FFFFFF"/>
        </w:rPr>
        <w:t>In January 2015, a class-action lawsuit was filed against GovSimplified LLC (a company that purports to streamline government application processes) for allegedly deceptively representing that it is a government website and charging consumers for services they c</w:t>
      </w:r>
      <w:ins w:id="0" w:author="Laura Smith" w:date="2015-02-24T14:00:00Z">
        <w:r w:rsidR="00CA4F90">
          <w:rPr>
            <w:rFonts w:ascii="Times New Roman" w:hAnsi="Times New Roman"/>
            <w:szCs w:val="23"/>
            <w:shd w:val="clear" w:color="auto" w:fill="FFFFFF"/>
          </w:rPr>
          <w:t>an</w:t>
        </w:r>
      </w:ins>
      <w:del w:id="1" w:author="Laura Smith" w:date="2015-02-24T14:00:00Z">
        <w:r w:rsidRPr="00CE59EB" w:rsidDel="00CA4F90">
          <w:rPr>
            <w:rFonts w:ascii="Times New Roman" w:hAnsi="Times New Roman"/>
            <w:szCs w:val="23"/>
            <w:shd w:val="clear" w:color="auto" w:fill="FFFFFF"/>
          </w:rPr>
          <w:delText>ould</w:delText>
        </w:r>
      </w:del>
      <w:r w:rsidRPr="00CE59EB">
        <w:rPr>
          <w:rFonts w:ascii="Times New Roman" w:hAnsi="Times New Roman"/>
          <w:szCs w:val="23"/>
          <w:shd w:val="clear" w:color="auto" w:fill="FFFFFF"/>
        </w:rPr>
        <w:t xml:space="preserve"> receive for free</w:t>
      </w:r>
      <w:ins w:id="2" w:author="Laura Smith" w:date="2015-02-24T14:00:00Z">
        <w:r w:rsidR="00CA4F90">
          <w:rPr>
            <w:rFonts w:ascii="Times New Roman" w:hAnsi="Times New Roman"/>
            <w:szCs w:val="23"/>
            <w:shd w:val="clear" w:color="auto" w:fill="FFFFFF"/>
          </w:rPr>
          <w:t xml:space="preserve"> elsewhere</w:t>
        </w:r>
      </w:ins>
      <w:bookmarkStart w:id="3" w:name="_GoBack"/>
      <w:bookmarkEnd w:id="3"/>
      <w:r w:rsidRPr="00CE59EB">
        <w:rPr>
          <w:rFonts w:ascii="Times New Roman" w:hAnsi="Times New Roman"/>
          <w:szCs w:val="23"/>
          <w:shd w:val="clear" w:color="auto" w:fill="FFFFFF"/>
        </w:rPr>
        <w:t>. The complaint</w:t>
      </w:r>
      <w:ins w:id="4" w:author="Melissa Youd" w:date="2015-02-24T13:55:00Z">
        <w:r>
          <w:rPr>
            <w:rFonts w:ascii="Times New Roman" w:hAnsi="Times New Roman"/>
            <w:szCs w:val="23"/>
            <w:shd w:val="clear" w:color="auto" w:fill="FFFFFF"/>
          </w:rPr>
          <w:t>, which was transferred to federal court in February 2015,</w:t>
        </w:r>
      </w:ins>
      <w:r w:rsidRPr="00CE59EB">
        <w:rPr>
          <w:rFonts w:ascii="Times New Roman" w:hAnsi="Times New Roman"/>
          <w:szCs w:val="23"/>
          <w:shd w:val="clear" w:color="auto" w:fill="FFFFFF"/>
        </w:rPr>
        <w:t xml:space="preserve"> alleges that the company’s website is deceptive in several ways, including that the company uses a URL that makes consumers think the website is affiliated with the government, makes the website look like a government website in layout and appearance, and uses hard-to-read disclaimers on its website. According to the complaint, the named plaintiff purchased an IRS Employment Identification Number through GovSimplified when she actually could have received an EIN for free directly from the government. (</w:t>
      </w:r>
      <w:r w:rsidRPr="00CE59EB">
        <w:rPr>
          <w:rFonts w:ascii="Times New Roman" w:hAnsi="Times New Roman"/>
          <w:i/>
        </w:rPr>
        <w:t>O’Brien et al v. GovSimplified LLC</w:t>
      </w:r>
      <w:r w:rsidRPr="00CE59EB">
        <w:rPr>
          <w:rFonts w:ascii="Times New Roman" w:hAnsi="Times New Roman"/>
          <w:szCs w:val="23"/>
          <w:shd w:val="clear" w:color="auto" w:fill="FFFFFF"/>
        </w:rPr>
        <w:t xml:space="preserve">, Case No. </w:t>
      </w:r>
      <w:del w:id="5" w:author="Melissa Youd" w:date="2015-02-24T13:56:00Z">
        <w:r w:rsidRPr="00CE59EB" w:rsidDel="00CE59EB">
          <w:rPr>
            <w:rFonts w:ascii="Times New Roman" w:hAnsi="Times New Roman"/>
            <w:szCs w:val="23"/>
            <w:shd w:val="clear" w:color="auto" w:fill="FFFFFF"/>
          </w:rPr>
          <w:delText>2015-001492-CA-01</w:delText>
        </w:r>
      </w:del>
      <w:ins w:id="6" w:author="Melissa Youd" w:date="2015-02-24T13:56:00Z">
        <w:r>
          <w:rPr>
            <w:rFonts w:ascii="Times New Roman" w:hAnsi="Times New Roman"/>
            <w:szCs w:val="23"/>
            <w:shd w:val="clear" w:color="auto" w:fill="FFFFFF"/>
          </w:rPr>
          <w:t>15-cv-20702</w:t>
        </w:r>
      </w:ins>
      <w:r w:rsidRPr="00CE59EB">
        <w:rPr>
          <w:rFonts w:ascii="Times New Roman" w:hAnsi="Times New Roman"/>
          <w:szCs w:val="23"/>
          <w:shd w:val="clear" w:color="auto" w:fill="FFFFFF"/>
        </w:rPr>
        <w:t xml:space="preserve">, </w:t>
      </w:r>
      <w:del w:id="7" w:author="Melissa Youd" w:date="2015-02-24T13:56:00Z">
        <w:r w:rsidRPr="00CE59EB" w:rsidDel="00CE59EB">
          <w:rPr>
            <w:rFonts w:ascii="Times New Roman" w:hAnsi="Times New Roman"/>
            <w:szCs w:val="23"/>
            <w:shd w:val="clear" w:color="auto" w:fill="FFFFFF"/>
          </w:rPr>
          <w:delText>Florida’s Eleventh Judicial Circuit Court for Miami-Dade County</w:delText>
        </w:r>
      </w:del>
      <w:ins w:id="8" w:author="Melissa Youd" w:date="2015-02-24T13:56:00Z">
        <w:r>
          <w:rPr>
            <w:rFonts w:ascii="Times New Roman" w:hAnsi="Times New Roman"/>
            <w:szCs w:val="23"/>
            <w:shd w:val="clear" w:color="auto" w:fill="FFFFFF"/>
          </w:rPr>
          <w:t>S. D. FL.</w:t>
        </w:r>
      </w:ins>
      <w:r w:rsidRPr="00CE59EB">
        <w:rPr>
          <w:rFonts w:ascii="Times New Roman" w:hAnsi="Times New Roman"/>
          <w:szCs w:val="23"/>
          <w:shd w:val="clear" w:color="auto" w:fill="FFFFFF"/>
        </w:rPr>
        <w:t>).</w:t>
      </w:r>
    </w:p>
    <w:p w:rsidR="00FF6051" w:rsidRDefault="00BF6DC3"/>
    <w:sectPr w:rsidR="00FF6051" w:rsidSect="00A00BA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00004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CE59EB"/>
    <w:rsid w:val="00BF6DC3"/>
    <w:rsid w:val="00CA4F90"/>
    <w:rsid w:val="00CE59EB"/>
    <w:rsid w:val="00D24D57"/>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5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CE59EB"/>
    <w:rPr>
      <w:i/>
    </w:rPr>
  </w:style>
  <w:style w:type="character" w:styleId="Hyperlink">
    <w:name w:val="Hyperlink"/>
    <w:basedOn w:val="DefaultParagraphFont"/>
    <w:uiPriority w:val="99"/>
    <w:semiHidden/>
    <w:unhideWhenUsed/>
    <w:rsid w:val="00CE59EB"/>
    <w:rPr>
      <w:color w:val="0000FF" w:themeColor="hyperlink"/>
      <w:u w:val="single"/>
    </w:rPr>
  </w:style>
  <w:style w:type="paragraph" w:styleId="BalloonText">
    <w:name w:val="Balloon Text"/>
    <w:basedOn w:val="Normal"/>
    <w:link w:val="BalloonTextChar"/>
    <w:uiPriority w:val="99"/>
    <w:semiHidden/>
    <w:unhideWhenUsed/>
    <w:rsid w:val="00CE5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59E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rsid w:val="00CE59EB"/>
    <w:rPr>
      <w:i/>
    </w:rPr>
  </w:style>
  <w:style w:type="character" w:styleId="Hyperlink">
    <w:name w:val="Hyperlink"/>
    <w:basedOn w:val="DefaultParagraphFont"/>
    <w:uiPriority w:val="99"/>
    <w:semiHidden/>
    <w:unhideWhenUsed/>
    <w:rsid w:val="00CE59EB"/>
    <w:rPr>
      <w:color w:val="0000FF" w:themeColor="hyperlink"/>
      <w:u w:val="single"/>
    </w:rPr>
  </w:style>
  <w:style w:type="paragraph" w:styleId="BalloonText">
    <w:name w:val="Balloon Text"/>
    <w:basedOn w:val="Normal"/>
    <w:link w:val="BalloonTextChar"/>
    <w:uiPriority w:val="99"/>
    <w:semiHidden/>
    <w:unhideWhenUsed/>
    <w:rsid w:val="00CE59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E59EB"/>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919674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truthinadvertising.org/govsimplified/"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966</Characters>
  <Application>Microsoft Macintosh Word</Application>
  <DocSecurity>0</DocSecurity>
  <Lines>8</Lines>
  <Paragraphs>1</Paragraphs>
  <ScaleCrop>false</ScaleCrop>
  <Company>Truth in Advertising</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Youd</dc:creator>
  <cp:keywords/>
  <cp:lastModifiedBy>Melissa Youd</cp:lastModifiedBy>
  <cp:revision>2</cp:revision>
  <dcterms:created xsi:type="dcterms:W3CDTF">2015-02-25T15:30:00Z</dcterms:created>
  <dcterms:modified xsi:type="dcterms:W3CDTF">2015-02-25T15:30:00Z</dcterms:modified>
</cp:coreProperties>
</file>